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0" w:rsidRPr="004F6140" w:rsidRDefault="003B20D0" w:rsidP="003B20D0">
      <w:pPr>
        <w:autoSpaceDE w:val="0"/>
        <w:autoSpaceDN w:val="0"/>
        <w:rPr>
          <w:b/>
          <w:sz w:val="24"/>
          <w:szCs w:val="24"/>
        </w:rPr>
      </w:pPr>
      <w:r w:rsidRPr="004F6140">
        <w:rPr>
          <w:b/>
          <w:sz w:val="24"/>
          <w:szCs w:val="24"/>
        </w:rPr>
        <w:t>Technické specifikace</w:t>
      </w:r>
      <w:r w:rsidR="007822D5">
        <w:rPr>
          <w:b/>
          <w:sz w:val="24"/>
          <w:szCs w:val="24"/>
        </w:rPr>
        <w:t xml:space="preserve"> pro část</w:t>
      </w:r>
      <w:r w:rsidR="00E90090">
        <w:rPr>
          <w:b/>
          <w:sz w:val="24"/>
          <w:szCs w:val="24"/>
        </w:rPr>
        <w:t xml:space="preserve"> 2 veřejné zakázky</w:t>
      </w:r>
      <w:r w:rsidRPr="004F6140">
        <w:rPr>
          <w:b/>
          <w:sz w:val="24"/>
          <w:szCs w:val="24"/>
        </w:rPr>
        <w:t xml:space="preserve"> – pikol</w:t>
      </w:r>
      <w:r w:rsidR="007822D5">
        <w:rPr>
          <w:b/>
          <w:sz w:val="24"/>
          <w:szCs w:val="24"/>
        </w:rPr>
        <w:t>a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t xml:space="preserve">profesionální model 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>celodřevěná pikola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 xml:space="preserve">materiál nejlépe </w:t>
      </w:r>
      <w:proofErr w:type="spellStart"/>
      <w:r w:rsidRPr="004F6140">
        <w:rPr>
          <w:rFonts w:cs="Segoe UI"/>
          <w:color w:val="212121"/>
          <w:sz w:val="23"/>
          <w:szCs w:val="23"/>
          <w:shd w:val="clear" w:color="auto" w:fill="FFFFFF"/>
        </w:rPr>
        <w:t>grenadil</w:t>
      </w:r>
      <w:proofErr w:type="spellEnd"/>
      <w:r w:rsidRPr="004F6140">
        <w:rPr>
          <w:rFonts w:cs="Segoe UI"/>
          <w:color w:val="212121"/>
          <w:sz w:val="23"/>
          <w:szCs w:val="23"/>
          <w:shd w:val="clear" w:color="auto" w:fill="FFFFFF"/>
        </w:rPr>
        <w:t xml:space="preserve"> nebo třešeň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>uzavřená gis klapka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>e mechanika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>postříbřená mechanika</w:t>
      </w:r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r w:rsidRPr="004F6140">
        <w:rPr>
          <w:rFonts w:cs="Segoe UI"/>
          <w:color w:val="212121"/>
          <w:sz w:val="23"/>
          <w:szCs w:val="23"/>
          <w:shd w:val="clear" w:color="auto" w:fill="FFFFFF"/>
        </w:rPr>
        <w:t xml:space="preserve">hlavice typu </w:t>
      </w:r>
      <w:proofErr w:type="spellStart"/>
      <w:r w:rsidRPr="004F6140">
        <w:rPr>
          <w:rFonts w:cs="Segoe UI"/>
          <w:color w:val="212121"/>
          <w:sz w:val="23"/>
          <w:szCs w:val="23"/>
          <w:shd w:val="clear" w:color="auto" w:fill="FFFFFF"/>
        </w:rPr>
        <w:t>wave</w:t>
      </w:r>
      <w:proofErr w:type="spellEnd"/>
    </w:p>
    <w:p w:rsidR="003B20D0" w:rsidRPr="004F6140" w:rsidRDefault="003B20D0" w:rsidP="003B20D0">
      <w:pPr>
        <w:pStyle w:val="Odstavecseseznamem"/>
        <w:numPr>
          <w:ilvl w:val="0"/>
          <w:numId w:val="2"/>
        </w:numPr>
      </w:pPr>
      <w:del w:id="0" w:author="Josef Vinkler" w:date="2017-10-13T15:06:00Z">
        <w:r w:rsidRPr="004F6140" w:rsidDel="00271F44">
          <w:rPr>
            <w:rFonts w:cs="Segoe UI"/>
            <w:color w:val="212121"/>
            <w:sz w:val="23"/>
            <w:szCs w:val="23"/>
            <w:shd w:val="clear" w:color="auto" w:fill="FFFFFF"/>
          </w:rPr>
          <w:delText xml:space="preserve">Ladění </w:delText>
        </w:r>
      </w:del>
      <w:ins w:id="1" w:author="Josef Vinkler" w:date="2017-10-13T15:06:00Z">
        <w:r w:rsidR="00271F44">
          <w:rPr>
            <w:rFonts w:cs="Segoe UI"/>
            <w:color w:val="212121"/>
            <w:sz w:val="23"/>
            <w:szCs w:val="23"/>
            <w:shd w:val="clear" w:color="auto" w:fill="FFFFFF"/>
          </w:rPr>
          <w:t>l</w:t>
        </w:r>
        <w:bookmarkStart w:id="2" w:name="_GoBack"/>
        <w:bookmarkEnd w:id="2"/>
        <w:r w:rsidR="00271F44" w:rsidRPr="004F6140">
          <w:rPr>
            <w:rFonts w:cs="Segoe UI"/>
            <w:color w:val="212121"/>
            <w:sz w:val="23"/>
            <w:szCs w:val="23"/>
            <w:shd w:val="clear" w:color="auto" w:fill="FFFFFF"/>
          </w:rPr>
          <w:t xml:space="preserve">adění </w:t>
        </w:r>
      </w:ins>
      <w:r w:rsidRPr="004F6140">
        <w:rPr>
          <w:rFonts w:cs="Segoe UI"/>
          <w:color w:val="212121"/>
          <w:sz w:val="23"/>
          <w:szCs w:val="23"/>
          <w:shd w:val="clear" w:color="auto" w:fill="FFFFFF"/>
        </w:rPr>
        <w:t>in C, a = 442 Hz</w:t>
      </w:r>
    </w:p>
    <w:p w:rsidR="003B20D0" w:rsidRPr="004F6140" w:rsidRDefault="003B20D0" w:rsidP="003B20D0">
      <w:pPr>
        <w:pStyle w:val="Odstavecseseznamem"/>
        <w:ind w:left="0"/>
      </w:pPr>
      <w:r w:rsidRPr="004F6140">
        <w:t xml:space="preserve"> </w:t>
      </w:r>
    </w:p>
    <w:p w:rsidR="003B20D0" w:rsidRPr="004F6140" w:rsidRDefault="003B20D0" w:rsidP="003B20D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Místo dodání: Brno, cena včetně dopravy.</w:t>
      </w:r>
    </w:p>
    <w:p w:rsidR="003B20D0" w:rsidRPr="004F6140" w:rsidRDefault="003B20D0" w:rsidP="003B20D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Záruka: 2 roky.</w:t>
      </w:r>
    </w:p>
    <w:p w:rsidR="003B20D0" w:rsidRPr="004F6140" w:rsidRDefault="003B20D0" w:rsidP="003B20D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 xml:space="preserve">Termín dodání: od 8. 1. 2018 do 31. </w:t>
      </w:r>
      <w:r>
        <w:rPr>
          <w:color w:val="000000"/>
        </w:rPr>
        <w:t>5</w:t>
      </w:r>
      <w:r w:rsidRPr="004F6140">
        <w:rPr>
          <w:color w:val="000000"/>
        </w:rPr>
        <w:t>. 2018</w:t>
      </w:r>
    </w:p>
    <w:p w:rsidR="003B20D0" w:rsidRPr="004F6140" w:rsidRDefault="003B20D0" w:rsidP="003B20D0">
      <w:pPr>
        <w:pStyle w:val="Odstavecseseznamem"/>
        <w:ind w:left="0"/>
        <w:rPr>
          <w:color w:val="000000"/>
        </w:rPr>
      </w:pPr>
      <w:r w:rsidRPr="004F6140">
        <w:t>Cena za Pikolu (1 ks) Kč bez DPH:</w:t>
      </w:r>
      <w:r>
        <w:t xml:space="preserve"> </w:t>
      </w:r>
    </w:p>
    <w:p w:rsidR="003B20D0" w:rsidRPr="00E82BCA" w:rsidRDefault="003B20D0" w:rsidP="003B20D0">
      <w:pPr>
        <w:spacing w:after="0"/>
        <w:rPr>
          <w:rFonts w:ascii="Cambria" w:hAnsi="Cambria"/>
          <w:color w:val="000000" w:themeColor="text1"/>
          <w:sz w:val="24"/>
          <w:szCs w:val="24"/>
          <w:highlight w:val="yellow"/>
          <w:lang w:eastAsia="cs-CZ"/>
        </w:rPr>
      </w:pPr>
    </w:p>
    <w:p w:rsidR="005846B0" w:rsidRPr="004F6140" w:rsidRDefault="00500379" w:rsidP="00500379">
      <w:pPr>
        <w:pStyle w:val="Odstavecseseznamem"/>
        <w:tabs>
          <w:tab w:val="left" w:pos="6076"/>
        </w:tabs>
        <w:ind w:left="0"/>
        <w:rPr>
          <w:color w:val="000000"/>
        </w:rPr>
      </w:pPr>
      <w:r>
        <w:rPr>
          <w:color w:val="000000"/>
        </w:rPr>
        <w:tab/>
      </w:r>
    </w:p>
    <w:sectPr w:rsidR="005846B0" w:rsidRPr="004F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BE8"/>
    <w:multiLevelType w:val="hybridMultilevel"/>
    <w:tmpl w:val="78A4A554"/>
    <w:lvl w:ilvl="0" w:tplc="1F58E1F8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09F"/>
    <w:multiLevelType w:val="hybridMultilevel"/>
    <w:tmpl w:val="2E4A2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9"/>
    <w:rsid w:val="0000351B"/>
    <w:rsid w:val="00072BF1"/>
    <w:rsid w:val="0009543C"/>
    <w:rsid w:val="001912A9"/>
    <w:rsid w:val="00205877"/>
    <w:rsid w:val="00250B0B"/>
    <w:rsid w:val="00266AFC"/>
    <w:rsid w:val="00271F44"/>
    <w:rsid w:val="003B20D0"/>
    <w:rsid w:val="003E36E3"/>
    <w:rsid w:val="004D6672"/>
    <w:rsid w:val="004F6140"/>
    <w:rsid w:val="00500379"/>
    <w:rsid w:val="005846B0"/>
    <w:rsid w:val="00712132"/>
    <w:rsid w:val="007822D5"/>
    <w:rsid w:val="00785329"/>
    <w:rsid w:val="007A32AE"/>
    <w:rsid w:val="00810CA3"/>
    <w:rsid w:val="009B30B9"/>
    <w:rsid w:val="00A61F4B"/>
    <w:rsid w:val="00A66933"/>
    <w:rsid w:val="00CE1092"/>
    <w:rsid w:val="00CF362A"/>
    <w:rsid w:val="00DE4855"/>
    <w:rsid w:val="00E1331F"/>
    <w:rsid w:val="00E90090"/>
    <w:rsid w:val="00EE5CDA"/>
    <w:rsid w:val="00FE6E4E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HF</dc:creator>
  <cp:lastModifiedBy>Josef Vinkler</cp:lastModifiedBy>
  <cp:revision>7</cp:revision>
  <dcterms:created xsi:type="dcterms:W3CDTF">2017-10-13T08:18:00Z</dcterms:created>
  <dcterms:modified xsi:type="dcterms:W3CDTF">2017-10-13T13:06:00Z</dcterms:modified>
</cp:coreProperties>
</file>